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bCs/>
          <w:sz w:val="28"/>
          <w:szCs w:val="28"/>
        </w:rPr>
      </w:pPr>
    </w:p>
    <w:p>
      <w:pPr>
        <w:wordWrap w:val="0"/>
        <w:jc w:val="center"/>
        <w:rPr>
          <w:rFonts w:hint="default" w:ascii="宋体" w:hAnsi="宋体" w:cs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    编号：ZB-202</w:t>
      </w:r>
      <w:r>
        <w:rPr>
          <w:rFonts w:hint="eastAsia"/>
          <w:b/>
          <w:bCs/>
          <w:sz w:val="28"/>
          <w:szCs w:val="28"/>
          <w:lang w:val="en-US" w:eastAsia="zh-CN"/>
        </w:rPr>
        <w:t>2-</w:t>
      </w:r>
    </w:p>
    <w:p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钢制级防火门、消防及防排烟系统</w:t>
      </w:r>
      <w:r>
        <w:rPr>
          <w:rFonts w:hint="eastAsia"/>
          <w:b/>
          <w:sz w:val="36"/>
          <w:szCs w:val="36"/>
        </w:rPr>
        <w:t>制作安装工程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hint="eastAsia" w:ascii="华文行楷" w:eastAsia="华文行楷"/>
          <w:color w:val="240670"/>
          <w:sz w:val="84"/>
          <w:szCs w:val="84"/>
        </w:rPr>
        <w:t>招</w:t>
      </w:r>
    </w:p>
    <w:p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hint="eastAsia" w:ascii="华文行楷" w:eastAsia="华文行楷"/>
          <w:color w:val="240670"/>
          <w:sz w:val="84"/>
          <w:szCs w:val="84"/>
        </w:rPr>
        <w:t>标</w:t>
      </w:r>
    </w:p>
    <w:p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hint="eastAsia" w:ascii="华文行楷" w:eastAsia="华文行楷"/>
          <w:color w:val="240670"/>
          <w:sz w:val="84"/>
          <w:szCs w:val="84"/>
        </w:rPr>
        <w:t>文</w:t>
      </w:r>
    </w:p>
    <w:p>
      <w:pPr>
        <w:jc w:val="center"/>
        <w:rPr>
          <w:sz w:val="72"/>
          <w:szCs w:val="72"/>
        </w:rPr>
      </w:pPr>
      <w:r>
        <w:rPr>
          <w:rFonts w:hint="eastAsia" w:ascii="华文行楷" w:eastAsia="华文行楷"/>
          <w:color w:val="240670"/>
          <w:sz w:val="84"/>
          <w:szCs w:val="84"/>
        </w:rPr>
        <w:t>件</w:t>
      </w:r>
    </w:p>
    <w:p>
      <w:pPr>
        <w:rPr>
          <w:sz w:val="32"/>
          <w:szCs w:val="32"/>
        </w:rPr>
      </w:pPr>
    </w:p>
    <w:p>
      <w:pPr>
        <w:spacing w:before="156" w:beforeLines="50" w:after="156" w:afterLines="50" w:line="360" w:lineRule="auto"/>
        <w:ind w:firstLine="643" w:firstLineChars="200"/>
        <w:rPr>
          <w:rFonts w:hint="eastAsia" w:ascii="宋体" w:hAnsi="宋体" w:cs="宋体"/>
          <w:b/>
          <w:bCs/>
          <w:sz w:val="28"/>
          <w:szCs w:val="28"/>
          <w:u w:val="single"/>
        </w:rPr>
      </w:pPr>
      <w:bookmarkStart w:id="0" w:name="_Toc189139729"/>
      <w:r>
        <w:rPr>
          <w:rFonts w:hint="eastAsia" w:ascii="宋体" w:hAnsi="宋体" w:cs="宋体"/>
          <w:b/>
          <w:bCs/>
          <w:sz w:val="32"/>
          <w:szCs w:val="32"/>
        </w:rPr>
        <w:t>项目名称：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eastAsia="zh-CN"/>
        </w:rPr>
        <w:t>钢制级防火门、消防及防排烟系统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制作安装工程  </w:t>
      </w:r>
    </w:p>
    <w:p>
      <w:pPr>
        <w:spacing w:before="156" w:beforeLines="50" w:after="156" w:afterLines="50" w:line="360" w:lineRule="auto"/>
        <w:ind w:firstLine="643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招 标 人：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西安高新科技职业学院</w:t>
      </w:r>
      <w:r>
        <w:rPr>
          <w:rFonts w:hint="eastAsia"/>
          <w:b/>
          <w:sz w:val="28"/>
          <w:szCs w:val="28"/>
          <w:u w:val="single"/>
        </w:rPr>
        <w:t>泾河校区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eastAsia="zh-CN"/>
        </w:rPr>
        <w:t>招标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办 </w:t>
      </w:r>
    </w:p>
    <w:p>
      <w:pPr>
        <w:widowControl/>
        <w:shd w:val="clear" w:color="auto" w:fill="FFFFFF"/>
        <w:spacing w:line="360" w:lineRule="auto"/>
        <w:ind w:right="105" w:rightChars="50" w:firstLine="643" w:firstLineChars="200"/>
        <w:jc w:val="left"/>
        <w:rPr>
          <w:rFonts w:ascii="宋体" w:hAnsi="宋体" w:cs="宋体"/>
          <w:b/>
          <w:bCs/>
          <w:sz w:val="32"/>
          <w:szCs w:val="32"/>
          <w:u w:val="single"/>
        </w:rPr>
        <w:sectPr>
          <w:pgSz w:w="11906" w:h="16838"/>
          <w:pgMar w:top="1157" w:right="1293" w:bottom="1157" w:left="1689" w:header="851" w:footer="992" w:gutter="0"/>
          <w:cols w:space="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sz w:val="32"/>
          <w:szCs w:val="32"/>
        </w:rPr>
        <w:t>招标时间：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202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28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日 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   </w:t>
      </w:r>
    </w:p>
    <w:p>
      <w:pPr>
        <w:widowControl/>
        <w:shd w:val="clear" w:color="auto" w:fill="FFFFFF"/>
        <w:spacing w:line="360" w:lineRule="auto"/>
        <w:ind w:right="105" w:rightChars="5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一、招标书</w:t>
      </w:r>
    </w:p>
    <w:bookmarkEnd w:id="0"/>
    <w:tbl>
      <w:tblPr>
        <w:tblStyle w:val="12"/>
        <w:tblpPr w:leftFromText="180" w:rightFromText="180" w:vertAnchor="text" w:horzAnchor="page" w:tblpX="1707" w:tblpY="692"/>
        <w:tblOverlap w:val="never"/>
        <w:tblW w:w="9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工程名称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400" w:lineRule="exact"/>
              <w:ind w:right="105" w:rightChars="50"/>
              <w:jc w:val="left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hint="eastAsia" w:ascii="宋体" w:hAnsi="宋体" w:cs="宋体"/>
                <w:kern w:val="15"/>
                <w:sz w:val="24"/>
                <w:lang w:eastAsia="zh-CN"/>
              </w:rPr>
              <w:t>钢制级防火门、消防及防排烟系统</w:t>
            </w:r>
            <w:r>
              <w:rPr>
                <w:rFonts w:hint="eastAsia" w:ascii="宋体" w:hAnsi="宋体" w:cs="宋体"/>
                <w:kern w:val="15"/>
                <w:sz w:val="24"/>
              </w:rPr>
              <w:t>制作安装工程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400" w:lineRule="exact"/>
              <w:ind w:right="105" w:right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15"/>
                <w:sz w:val="24"/>
              </w:rPr>
              <w:t>陕西省泾阳县泾干镇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公开招标。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包工、包料、包安全、包工期、包质量、包文明施工、包验收工作（包括竣工资料）。 </w:t>
            </w:r>
          </w:p>
          <w:p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工程概况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hint="default" w:ascii="宋体" w:hAnsi="宋体" w:cs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本工程为</w:t>
            </w:r>
            <w:r>
              <w:rPr>
                <w:rFonts w:hint="eastAsia" w:ascii="宋体" w:hAnsi="宋体" w:cs="宋体"/>
                <w:kern w:val="1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15"/>
                <w:sz w:val="24"/>
                <w:szCs w:val="24"/>
                <w:highlight w:val="none"/>
                <w:lang w:val="en-US" w:eastAsia="zh-CN"/>
              </w:rPr>
              <w:t>B13/B14六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层框架结构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，建筑面积为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6894.25</w:t>
            </w:r>
            <w:r>
              <w:rPr>
                <w:rFonts w:hint="eastAsia" w:ascii="宋体" w:hAnsi="宋体" w:cs="宋体"/>
                <w:kern w:val="15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6894.25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napToGrid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napToGrid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="宋体" w:hAnsi="宋体" w:cs="宋体"/>
                <w:kern w:val="15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15"/>
                <w:sz w:val="24"/>
                <w:highlight w:val="none"/>
                <w:lang w:val="en-US" w:eastAsia="zh-CN"/>
              </w:rPr>
              <w:t>B13/B14学生公寓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招标内容及设计图纸内的</w:t>
            </w:r>
            <w:r>
              <w:rPr>
                <w:rFonts w:hint="eastAsia" w:ascii="宋体" w:hAnsi="宋体" w:cs="宋体"/>
                <w:kern w:val="15"/>
                <w:sz w:val="24"/>
                <w:lang w:eastAsia="zh-CN"/>
              </w:rPr>
              <w:t>钢制防火门制作安装、消防防排烟系统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消火栓系统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kern w:val="15"/>
                <w:sz w:val="24"/>
                <w:lang w:eastAsia="zh-CN"/>
              </w:rPr>
              <w:t>消防自动报警系统工程的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安装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系统调试、</w:t>
            </w: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竣工验收、检验和工程资料、工程维保等工作内容。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360"/>
              </w:tabs>
              <w:ind w:left="482" w:hanging="482" w:hangingChars="20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投标报价单按按市场价计价进行编制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质量等级</w:t>
            </w:r>
            <w:r>
              <w:rPr>
                <w:rFonts w:hint="eastAsia" w:ascii="宋体" w:hAnsi="宋体" w:cs="宋体"/>
                <w:bCs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所有工程施工材料和质量必须符合国家相关行业标准、国家有关验收规范标准，质量等级为“合格”。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投标书递交后</w:t>
            </w:r>
            <w:r>
              <w:rPr>
                <w:rFonts w:hint="eastAsia" w:ascii="宋体" w:hAnsi="宋体" w:cs="宋体"/>
                <w:sz w:val="24"/>
                <w:u w:val="single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 xml:space="preserve">天内有效。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投标单位资质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及其他要求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具有专业施工三级或三级以上资质的企业</w:t>
            </w:r>
          </w:p>
          <w:p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2、近年业绩一览表；</w:t>
            </w:r>
          </w:p>
          <w:p>
            <w:pPr>
              <w:tabs>
                <w:tab w:val="left" w:pos="180"/>
                <w:tab w:val="left" w:pos="360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3、公</w:t>
            </w:r>
            <w:r>
              <w:rPr>
                <w:rFonts w:hint="eastAsia"/>
                <w:sz w:val="24"/>
                <w:highlight w:val="none"/>
              </w:rPr>
              <w:t>司营业执</w:t>
            </w:r>
            <w:r>
              <w:rPr>
                <w:rFonts w:hint="eastAsia"/>
                <w:sz w:val="24"/>
              </w:rPr>
              <w:t>照、资质等证明文件。</w:t>
            </w:r>
          </w:p>
          <w:p>
            <w:pPr>
              <w:tabs>
                <w:tab w:val="left" w:pos="180"/>
                <w:tab w:val="left" w:pos="36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4、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施工组织设计（必需有电子文档—U盘）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fill="FFFF00"/>
              <w:tabs>
                <w:tab w:val="left" w:pos="180"/>
              </w:tabs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详见设计图纸。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施工工期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施工工期：为</w:t>
            </w:r>
            <w:r>
              <w:rPr>
                <w:rFonts w:hint="eastAsia"/>
                <w:sz w:val="24"/>
                <w:shd w:val="clear" w:fill="FFFF00"/>
                <w:lang w:val="en-US" w:eastAsia="zh-CN"/>
              </w:rPr>
              <w:t>4</w:t>
            </w:r>
            <w:r>
              <w:rPr>
                <w:rFonts w:hint="eastAsia"/>
                <w:sz w:val="24"/>
                <w:shd w:val="clear" w:fill="FFFF00"/>
              </w:rPr>
              <w:t>0</w:t>
            </w:r>
            <w:r>
              <w:rPr>
                <w:rFonts w:hint="eastAsia"/>
                <w:sz w:val="24"/>
              </w:rPr>
              <w:t>天。预计</w:t>
            </w:r>
            <w:r>
              <w:rPr>
                <w:rFonts w:hint="eastAsia"/>
                <w:sz w:val="24"/>
                <w:shd w:val="clear" w:fill="FFFF00"/>
                <w:lang w:val="en-US" w:eastAsia="zh-CN"/>
              </w:rPr>
              <w:t>5</w:t>
            </w:r>
            <w:r>
              <w:rPr>
                <w:rFonts w:hint="eastAsia"/>
                <w:sz w:val="24"/>
                <w:shd w:val="clear" w:fill="FFFF00"/>
              </w:rPr>
              <w:t>月20</w:t>
            </w:r>
            <w:r>
              <w:rPr>
                <w:rFonts w:hint="eastAsia"/>
                <w:sz w:val="24"/>
              </w:rPr>
              <w:t>日进场，具体开工日期为以甲方要求进场施工指令为开工日期。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招标文件发放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时间：</w:t>
            </w:r>
            <w:r>
              <w:rPr>
                <w:rFonts w:hint="eastAsia" w:ascii="宋体" w:hAnsi="宋体" w:cs="宋体"/>
                <w:sz w:val="24"/>
                <w:u w:val="single"/>
              </w:rPr>
              <w:t>202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地点：西安高新科技职业学院泾河校区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cs="宋体"/>
                <w:sz w:val="24"/>
                <w:szCs w:val="24"/>
              </w:rPr>
              <w:t>办办公室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投标文件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正本</w:t>
            </w:r>
            <w:r>
              <w:rPr>
                <w:rFonts w:hint="eastAsia" w:ascii="宋体" w:hAnsi="宋体" w:cs="宋体"/>
                <w:bCs/>
                <w:sz w:val="24"/>
              </w:rPr>
              <w:t>壹份</w:t>
            </w:r>
            <w:r>
              <w:rPr>
                <w:rFonts w:hint="eastAsia" w:ascii="宋体" w:hAnsi="宋体" w:cs="宋体"/>
                <w:sz w:val="24"/>
              </w:rPr>
              <w:t>，副本壹份。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正副本标书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需分开封装，否则按废标处理。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投标文件递交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bookmarkStart w:id="3" w:name="_GoBack"/>
            <w:bookmarkEnd w:id="3"/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12:00</w:t>
            </w:r>
            <w:r>
              <w:rPr>
                <w:rFonts w:hint="eastAsia" w:ascii="宋体" w:hAnsi="宋体" w:cs="宋体"/>
                <w:sz w:val="24"/>
                <w:szCs w:val="24"/>
              </w:rPr>
              <w:t>前。</w:t>
            </w:r>
          </w:p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地点：西安高新科技职业学院泾河校区建设办工地办公室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9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现场技术咨询：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边景智（13572917353）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蒋刘江（13891985685）</w:t>
            </w:r>
          </w:p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投标联系人：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>朱萌（18191079221）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eastAsia="zh-CN"/>
              </w:rPr>
              <w:t>、沙学莲（18292032279）</w:t>
            </w:r>
          </w:p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9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特别要求：</w:t>
            </w:r>
          </w:p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随标书提交样品（标注投标公司名称、产品品牌）</w:t>
            </w:r>
          </w:p>
        </w:tc>
      </w:tr>
    </w:tbl>
    <w:p>
      <w:pPr>
        <w:spacing w:before="156" w:beforeLines="50" w:after="156" w:afterLines="50" w:line="400" w:lineRule="exact"/>
        <w:rPr>
          <w:rFonts w:ascii="黑体" w:hAnsi="黑体" w:eastAsia="黑体" w:cs="黑体"/>
          <w:b/>
          <w:bCs/>
          <w:sz w:val="32"/>
          <w:szCs w:val="32"/>
        </w:rPr>
        <w:sectPr>
          <w:pgSz w:w="11906" w:h="16838"/>
          <w:pgMar w:top="1157" w:right="1293" w:bottom="1157" w:left="1689" w:header="851" w:footer="992" w:gutter="0"/>
          <w:cols w:space="0" w:num="1"/>
          <w:docGrid w:type="lines" w:linePitch="312" w:charSpace="0"/>
        </w:sectPr>
      </w:pPr>
    </w:p>
    <w:p>
      <w:pPr>
        <w:spacing w:before="156" w:beforeLines="50" w:after="156" w:afterLines="50" w:line="400" w:lineRule="exact"/>
        <w:jc w:val="center"/>
        <w:rPr>
          <w:del w:id="0" w:author="xb21cn" w:date="2021-01-28T10:44:00Z"/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sz w:val="28"/>
          <w:szCs w:val="28"/>
        </w:rPr>
      </w:pPr>
      <w:bookmarkStart w:id="1" w:name="_Toc189139736"/>
      <w:bookmarkStart w:id="2" w:name="_Toc189133039"/>
      <w:r>
        <w:rPr>
          <w:rFonts w:hint="eastAsia" w:ascii="黑体" w:hAnsi="黑体" w:eastAsia="黑体" w:cs="黑体"/>
          <w:sz w:val="44"/>
          <w:szCs w:val="44"/>
        </w:rPr>
        <w:t>二、投标承诺书</w:t>
      </w:r>
    </w:p>
    <w:p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hint="eastAsia" w:ascii="宋体" w:hAnsi="宋体" w:cs="宋体"/>
          <w:sz w:val="28"/>
          <w:szCs w:val="28"/>
        </w:rPr>
        <w:t>西安高新科技职业学院</w:t>
      </w:r>
      <w:r>
        <w:rPr>
          <w:rFonts w:hint="eastAsia" w:ascii="宋体" w:hAnsi="宋体" w:cs="宋体"/>
          <w:sz w:val="28"/>
          <w:szCs w:val="28"/>
          <w:lang w:eastAsia="zh-CN"/>
        </w:rPr>
        <w:t>招标</w:t>
      </w:r>
      <w:r>
        <w:rPr>
          <w:rFonts w:hint="eastAsia" w:ascii="宋体" w:hAnsi="宋体" w:cs="宋体"/>
          <w:sz w:val="28"/>
          <w:szCs w:val="28"/>
        </w:rPr>
        <w:t>办</w:t>
      </w:r>
      <w:r>
        <w:rPr>
          <w:rFonts w:hint="eastAsia"/>
          <w:sz w:val="28"/>
          <w:szCs w:val="28"/>
        </w:rPr>
        <w:t>（发包方）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1、</w:t>
      </w:r>
      <w:r>
        <w:rPr>
          <w:rFonts w:hint="eastAsia"/>
          <w:sz w:val="28"/>
          <w:szCs w:val="28"/>
        </w:rPr>
        <w:t>在视察现场和审阅招标文件及施工图纸后，我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编制完成</w:t>
      </w:r>
      <w:r>
        <w:rPr>
          <w:rFonts w:hint="eastAsia" w:ascii="宋体" w:hAnsi="宋体" w:cs="宋体"/>
          <w:sz w:val="28"/>
          <w:szCs w:val="28"/>
        </w:rPr>
        <w:t>西安高新科技职业学院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B13/B14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钢制级防火门、消防及防排烟系统制作安装工程</w:t>
      </w:r>
      <w:r>
        <w:rPr>
          <w:rFonts w:hint="eastAsia" w:ascii="宋体" w:hAnsi="宋体" w:cs="宋体"/>
          <w:sz w:val="28"/>
          <w:szCs w:val="28"/>
        </w:rPr>
        <w:t>投</w:t>
      </w:r>
      <w:r>
        <w:rPr>
          <w:rFonts w:hint="eastAsia"/>
          <w:sz w:val="28"/>
          <w:szCs w:val="28"/>
        </w:rPr>
        <w:t>标报价，详见投标预算书和材料、设备报价单。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2、</w:t>
      </w:r>
      <w:r>
        <w:rPr>
          <w:rFonts w:hint="eastAsia"/>
          <w:sz w:val="28"/>
          <w:szCs w:val="28"/>
        </w:rPr>
        <w:t>若我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中标，将履行以下承诺：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（1）在接到《中标通知书》3日内</w:t>
      </w:r>
      <w:r>
        <w:rPr>
          <w:rFonts w:hint="eastAsia"/>
          <w:sz w:val="28"/>
          <w:szCs w:val="28"/>
          <w:lang w:eastAsia="zh-Hans"/>
        </w:rPr>
        <w:t>支付完毕</w:t>
      </w:r>
      <w:r>
        <w:rPr>
          <w:rFonts w:hint="eastAsia"/>
          <w:sz w:val="28"/>
          <w:szCs w:val="28"/>
        </w:rPr>
        <w:t>履约保证金（合同金额的5%，进场施工约1/3进度时申请无息退还），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逾期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履约保证金</w:t>
      </w:r>
      <w:r>
        <w:rPr>
          <w:rFonts w:hint="eastAsia"/>
          <w:sz w:val="28"/>
          <w:szCs w:val="28"/>
          <w:lang w:eastAsia="zh-Hans"/>
        </w:rPr>
        <w:t>自愿</w:t>
      </w:r>
      <w:r>
        <w:rPr>
          <w:rFonts w:hint="eastAsia"/>
          <w:sz w:val="28"/>
          <w:szCs w:val="28"/>
        </w:rPr>
        <w:t>承担该投标项目预算总金额的3%违约金</w:t>
      </w:r>
      <w:r>
        <w:rPr>
          <w:rFonts w:hint="eastAsia"/>
          <w:sz w:val="28"/>
          <w:szCs w:val="28"/>
          <w:lang w:eastAsia="zh-Hans"/>
        </w:rPr>
        <w:t>并放弃中标资格</w:t>
      </w:r>
      <w:r>
        <w:rPr>
          <w:rFonts w:hint="eastAsia"/>
          <w:sz w:val="28"/>
          <w:szCs w:val="28"/>
        </w:rPr>
        <w:t>，在提出放弃之时3日内向发包方缴纳。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（2）在签订合同后，未按发包方要求的时间组织材料、设备进场。自愿向发包方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投标项目总金额的3%作为违约金，同时承担合同解除的其他违约责任。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同意本投标书的有效期从回标至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</w:t>
      </w:r>
      <w:r>
        <w:rPr>
          <w:rFonts w:hint="eastAsia"/>
          <w:sz w:val="28"/>
          <w:szCs w:val="28"/>
        </w:rPr>
        <w:t>完毕，在</w:t>
      </w:r>
      <w:r>
        <w:rPr>
          <w:rFonts w:hint="eastAsia"/>
          <w:sz w:val="28"/>
          <w:szCs w:val="28"/>
          <w:lang w:eastAsia="zh-Hans"/>
        </w:rPr>
        <w:t>投标书有效期及正式合同履行期</w:t>
      </w:r>
      <w:r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</w:rPr>
        <w:t>予以接纳对我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的约束力。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4、</w:t>
      </w:r>
      <w:r>
        <w:rPr>
          <w:rFonts w:hint="eastAsia"/>
          <w:sz w:val="28"/>
          <w:szCs w:val="28"/>
          <w:lang w:eastAsia="zh-Hans"/>
        </w:rPr>
        <w:t>我方</w:t>
      </w:r>
      <w:r>
        <w:rPr>
          <w:rFonts w:hint="eastAsia"/>
          <w:sz w:val="28"/>
          <w:szCs w:val="28"/>
        </w:rPr>
        <w:t>同意本投标书的有效期和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履行期间</w:t>
      </w:r>
      <w:r>
        <w:rPr>
          <w:rFonts w:hint="eastAsia"/>
          <w:sz w:val="28"/>
          <w:szCs w:val="28"/>
        </w:rPr>
        <w:t>一致，在履行</w:t>
      </w:r>
      <w:r>
        <w:rPr>
          <w:rFonts w:hint="eastAsia"/>
          <w:sz w:val="28"/>
          <w:szCs w:val="28"/>
          <w:lang w:eastAsia="zh-Hans"/>
        </w:rPr>
        <w:t>正式合同期间</w:t>
      </w:r>
      <w:r>
        <w:rPr>
          <w:rFonts w:hint="eastAsia"/>
          <w:sz w:val="28"/>
          <w:szCs w:val="28"/>
        </w:rPr>
        <w:t>，本投标书对双方</w:t>
      </w:r>
      <w:r>
        <w:rPr>
          <w:rFonts w:hint="eastAsia"/>
          <w:sz w:val="28"/>
          <w:szCs w:val="28"/>
          <w:lang w:eastAsia="zh-Hans"/>
        </w:rPr>
        <w:t>亦</w:t>
      </w:r>
      <w:r>
        <w:rPr>
          <w:rFonts w:hint="eastAsia"/>
          <w:sz w:val="28"/>
          <w:szCs w:val="28"/>
        </w:rPr>
        <w:t>具有约束力。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方承诺</w:t>
      </w:r>
      <w:r>
        <w:rPr>
          <w:rFonts w:hint="eastAsia"/>
          <w:sz w:val="28"/>
          <w:szCs w:val="28"/>
        </w:rPr>
        <w:t>在中标通知书收到后10</w:t>
      </w:r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内与发包人</w:t>
      </w:r>
      <w:r>
        <w:rPr>
          <w:rFonts w:hint="eastAsia"/>
          <w:sz w:val="28"/>
          <w:szCs w:val="28"/>
          <w:lang w:eastAsia="zh-Hans"/>
        </w:rPr>
        <w:t>协商签署正式</w:t>
      </w:r>
      <w:r>
        <w:rPr>
          <w:rFonts w:hint="eastAsia"/>
          <w:sz w:val="28"/>
          <w:szCs w:val="28"/>
        </w:rPr>
        <w:t>合同事宜，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内未与发包人联系，视为自动弃权</w:t>
      </w:r>
      <w:r>
        <w:rPr>
          <w:rFonts w:hint="eastAsia"/>
          <w:sz w:val="28"/>
          <w:szCs w:val="28"/>
          <w:lang w:eastAsia="zh-Hans"/>
        </w:rPr>
        <w:t>中标资格</w:t>
      </w:r>
      <w:r>
        <w:rPr>
          <w:rFonts w:hint="eastAsia"/>
          <w:sz w:val="28"/>
          <w:szCs w:val="28"/>
        </w:rPr>
        <w:t>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方承诺</w:t>
      </w:r>
      <w:r>
        <w:rPr>
          <w:rFonts w:hint="eastAsia"/>
          <w:sz w:val="28"/>
          <w:szCs w:val="28"/>
        </w:rPr>
        <w:t>按招投标文件的要求兑现承诺的必要要求和优惠条件等。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7、</w:t>
      </w:r>
      <w:r>
        <w:rPr>
          <w:rFonts w:hint="eastAsia"/>
          <w:sz w:val="28"/>
          <w:szCs w:val="28"/>
        </w:rPr>
        <w:t>我们明白发包方不一定要接纳最低价格的投标或收到的任何投标，亦不会要求解释选择任何投标单位及中标单位的原因。</w:t>
      </w:r>
    </w:p>
    <w:p>
      <w:pPr>
        <w:tabs>
          <w:tab w:val="left" w:pos="6495"/>
        </w:tabs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>
      <w:pPr>
        <w:tabs>
          <w:tab w:val="right" w:pos="8306"/>
        </w:tabs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</w:t>
      </w:r>
      <w:r>
        <w:rPr>
          <w:rFonts w:hint="eastAsia"/>
          <w:sz w:val="28"/>
          <w:szCs w:val="28"/>
          <w:lang w:eastAsia="zh-Hans"/>
        </w:rPr>
        <w:t>（盖章）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  <w:lang w:eastAsia="zh-Hans"/>
        </w:rPr>
        <w:t>定代表人（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公司地址：                          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联系方式</w:t>
      </w:r>
      <w:r>
        <w:rPr>
          <w:rFonts w:hint="eastAsia"/>
          <w:sz w:val="28"/>
          <w:szCs w:val="28"/>
        </w:rPr>
        <w:t>：</w:t>
      </w:r>
    </w:p>
    <w:p>
      <w:pPr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center"/>
        <w:rPr>
          <w:rFonts w:ascii="黑体" w:hAnsi="黑体" w:eastAsia="黑体" w:cs="黑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三、授权委托书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28"/>
          <w:szCs w:val="28"/>
        </w:rPr>
        <w:t>西安高新科技职业学院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招标</w:t>
      </w:r>
      <w:r>
        <w:rPr>
          <w:rFonts w:hint="eastAsia" w:ascii="宋体" w:hAnsi="宋体" w:cs="宋体"/>
          <w:b/>
          <w:bCs/>
          <w:sz w:val="28"/>
          <w:szCs w:val="28"/>
        </w:rPr>
        <w:t>办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tabs>
          <w:tab w:val="left" w:pos="180"/>
        </w:tabs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）代本公司</w:t>
      </w:r>
      <w:r>
        <w:rPr>
          <w:rFonts w:hint="eastAsia"/>
          <w:sz w:val="28"/>
          <w:szCs w:val="28"/>
          <w:lang w:eastAsia="zh-Hans"/>
        </w:rPr>
        <w:t>处理向</w:t>
      </w:r>
      <w:r>
        <w:rPr>
          <w:rFonts w:hint="eastAsia" w:ascii="宋体" w:hAnsi="宋体" w:cs="宋体"/>
          <w:sz w:val="28"/>
          <w:szCs w:val="28"/>
        </w:rPr>
        <w:t>西安高新科技职业学院</w:t>
      </w:r>
      <w:r>
        <w:rPr>
          <w:rFonts w:hint="eastAsia" w:ascii="宋体" w:hAnsi="宋体" w:cs="宋体"/>
          <w:sz w:val="28"/>
          <w:szCs w:val="28"/>
          <w:lang w:eastAsia="zh-Hans"/>
        </w:rPr>
        <w:t>发包的</w:t>
      </w:r>
      <w:r>
        <w:rPr>
          <w:rFonts w:hint="eastAsia" w:ascii="宋体" w:hAnsi="宋体" w:cs="宋体"/>
          <w:sz w:val="28"/>
          <w:szCs w:val="28"/>
          <w:u w:val="single"/>
          <w:lang w:eastAsia="zh-Hans"/>
        </w:rPr>
        <w:t>“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钢制级防火门、消防及防排烟系统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u w:val="single"/>
          <w:lang w:eastAsia="zh-Han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制作及安装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项目</w:t>
      </w:r>
      <w:r>
        <w:rPr>
          <w:rFonts w:hint="eastAsia"/>
          <w:sz w:val="28"/>
          <w:szCs w:val="28"/>
        </w:rPr>
        <w:t>的投标事宜，</w:t>
      </w:r>
      <w:r>
        <w:rPr>
          <w:rFonts w:hint="eastAsia"/>
          <w:sz w:val="28"/>
          <w:szCs w:val="28"/>
          <w:lang w:eastAsia="zh-Hans"/>
        </w:rPr>
        <w:t>现授权其以</w:t>
      </w:r>
      <w:r>
        <w:rPr>
          <w:rFonts w:hint="eastAsia"/>
          <w:sz w:val="28"/>
          <w:szCs w:val="28"/>
        </w:rPr>
        <w:t>本公司的名义签署投标书，并进行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合同谈判和处理与之有关的一切事项。</w:t>
      </w:r>
    </w:p>
    <w:p>
      <w:pPr>
        <w:tabs>
          <w:tab w:val="left" w:pos="180"/>
        </w:tabs>
        <w:ind w:firstLine="560" w:firstLineChars="20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Hans"/>
        </w:rPr>
        <w:t>为</w:t>
      </w:r>
      <w:r>
        <w:rPr>
          <w:rFonts w:hint="eastAsia"/>
          <w:sz w:val="28"/>
          <w:szCs w:val="28"/>
        </w:rPr>
        <w:t>本公司</w:t>
      </w:r>
      <w:r>
        <w:rPr>
          <w:rFonts w:hint="eastAsia"/>
          <w:sz w:val="28"/>
          <w:szCs w:val="28"/>
          <w:lang w:eastAsia="zh-Hans"/>
        </w:rPr>
        <w:t>承包施工</w:t>
      </w:r>
      <w:r>
        <w:rPr>
          <w:rFonts w:hint="eastAsia" w:ascii="宋体" w:hAnsi="宋体" w:cs="宋体"/>
          <w:sz w:val="28"/>
          <w:szCs w:val="28"/>
        </w:rPr>
        <w:t>西安高新科技职业学院</w:t>
      </w:r>
      <w:r>
        <w:rPr>
          <w:rFonts w:hint="eastAsia" w:ascii="宋体" w:hAnsi="宋体" w:cs="宋体"/>
          <w:sz w:val="28"/>
          <w:szCs w:val="28"/>
          <w:u w:val="single"/>
          <w:lang w:eastAsia="zh-Hans"/>
        </w:rPr>
        <w:t>“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钢制级防火门、消防及防排烟系统</w:t>
      </w:r>
      <w:r>
        <w:rPr>
          <w:rFonts w:hint="eastAsia" w:ascii="宋体" w:hAnsi="宋体" w:cs="宋体"/>
          <w:sz w:val="28"/>
          <w:szCs w:val="28"/>
          <w:u w:val="single"/>
          <w:lang w:eastAsia="zh-Hans"/>
        </w:rPr>
        <w:t>”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制作及安装</w:t>
      </w:r>
      <w:r>
        <w:rPr>
          <w:rFonts w:hint="eastAsia"/>
          <w:sz w:val="28"/>
          <w:szCs w:val="28"/>
        </w:rPr>
        <w:t>工程的项目经理，协助投标委托</w:t>
      </w:r>
      <w:r>
        <w:rPr>
          <w:rFonts w:hint="eastAsia"/>
          <w:sz w:val="28"/>
          <w:szCs w:val="28"/>
          <w:lang w:eastAsia="zh-Hans"/>
        </w:rPr>
        <w:t>人</w:t>
      </w:r>
      <w:r>
        <w:rPr>
          <w:sz w:val="28"/>
          <w:szCs w:val="28"/>
          <w:u w:val="single"/>
          <w:lang w:eastAsia="zh-Hans"/>
        </w:rPr>
        <w:t xml:space="preserve">          </w:t>
      </w:r>
      <w:r>
        <w:rPr>
          <w:rFonts w:hint="eastAsia"/>
          <w:sz w:val="28"/>
          <w:szCs w:val="28"/>
          <w:lang w:eastAsia="zh-Hans"/>
        </w:rPr>
        <w:t>进行</w:t>
      </w:r>
      <w:r>
        <w:rPr>
          <w:rFonts w:hint="eastAsia"/>
          <w:sz w:val="28"/>
          <w:szCs w:val="28"/>
        </w:rPr>
        <w:t>合同谈判。</w:t>
      </w:r>
    </w:p>
    <w:p>
      <w:pPr>
        <w:ind w:firstLine="560" w:firstLineChars="20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本授权期限自签字盖章之日生效至双方签订正式合同之日终止。</w:t>
      </w:r>
    </w:p>
    <w:p>
      <w:pPr>
        <w:ind w:firstLine="560" w:firstLineChars="200"/>
        <w:rPr>
          <w:sz w:val="28"/>
          <w:szCs w:val="28"/>
          <w:lang w:eastAsia="zh-Hans"/>
        </w:rPr>
      </w:pPr>
    </w:p>
    <w:p>
      <w:pPr>
        <w:ind w:firstLine="560" w:firstLineChars="20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被委托人联系方式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</w:t>
      </w:r>
      <w:r>
        <w:rPr>
          <w:rFonts w:hint="eastAsia"/>
          <w:sz w:val="28"/>
          <w:szCs w:val="28"/>
        </w:rPr>
        <w:t>地址：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委托人（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  <w:lang w:eastAsia="zh-Hans"/>
        </w:rPr>
        <w:t>法定代表人（签字）</w:t>
      </w:r>
      <w:r>
        <w:rPr>
          <w:rFonts w:hint="eastAsia"/>
          <w:sz w:val="28"/>
          <w:szCs w:val="28"/>
        </w:rPr>
        <w:t>：</w:t>
      </w:r>
    </w:p>
    <w:p>
      <w:pPr>
        <w:ind w:firstLine="4900" w:firstLineChars="175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日期：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日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  <w:sectPr>
          <w:pgSz w:w="11906" w:h="16838"/>
          <w:pgMar w:top="1157" w:right="1293" w:bottom="1157" w:left="1689" w:header="851" w:footer="992" w:gutter="0"/>
          <w:cols w:space="0" w:num="1"/>
          <w:docGrid w:type="lines" w:linePitch="312" w:charSpace="0"/>
        </w:sectPr>
      </w:pP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sz w:val="44"/>
          <w:szCs w:val="44"/>
        </w:rPr>
        <w:t>四、投标报价表</w:t>
      </w:r>
    </w:p>
    <w:p>
      <w:pPr>
        <w:rPr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西安高新科技职业学院</w:t>
      </w:r>
      <w:r>
        <w:rPr>
          <w:rFonts w:hint="eastAsia" w:ascii="宋体" w:hAnsi="宋体" w:cs="宋体"/>
          <w:sz w:val="28"/>
          <w:szCs w:val="28"/>
          <w:lang w:eastAsia="zh-CN"/>
        </w:rPr>
        <w:t>招标</w:t>
      </w:r>
      <w:r>
        <w:rPr>
          <w:rFonts w:hint="eastAsia" w:ascii="宋体" w:hAnsi="宋体" w:cs="宋体"/>
          <w:sz w:val="28"/>
          <w:szCs w:val="28"/>
        </w:rPr>
        <w:t>办</w:t>
      </w:r>
      <w:r>
        <w:rPr>
          <w:rFonts w:hint="eastAsia"/>
          <w:sz w:val="28"/>
          <w:szCs w:val="28"/>
        </w:rPr>
        <w:t>：</w:t>
      </w:r>
    </w:p>
    <w:p>
      <w:pPr>
        <w:tabs>
          <w:tab w:val="left" w:pos="180"/>
        </w:tabs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“</w:t>
      </w:r>
      <w:r>
        <w:rPr>
          <w:rFonts w:hint="eastAsia"/>
          <w:sz w:val="28"/>
          <w:szCs w:val="28"/>
          <w:lang w:eastAsia="zh-CN"/>
        </w:rPr>
        <w:t>钢制级防火门、消防及防排烟系统</w:t>
      </w:r>
      <w:r>
        <w:rPr>
          <w:rFonts w:hint="eastAsia"/>
          <w:sz w:val="28"/>
          <w:szCs w:val="28"/>
          <w:lang w:eastAsia="zh-Hans"/>
        </w:rPr>
        <w:t>”</w:t>
      </w:r>
      <w:r>
        <w:rPr>
          <w:rFonts w:hint="eastAsia"/>
          <w:sz w:val="28"/>
          <w:szCs w:val="28"/>
          <w:lang w:eastAsia="zh-CN"/>
        </w:rPr>
        <w:t>制作及安装</w:t>
      </w:r>
      <w:r>
        <w:rPr>
          <w:rFonts w:hint="eastAsia"/>
          <w:sz w:val="28"/>
          <w:szCs w:val="28"/>
        </w:rPr>
        <w:t>工程的投标总报价为：        元，人民币大写：            整。</w:t>
      </w:r>
    </w:p>
    <w:bookmarkEnd w:id="1"/>
    <w:bookmarkEnd w:id="2"/>
    <w:p>
      <w:pPr>
        <w:spacing w:after="312" w:afterLines="100" w:line="360" w:lineRule="auto"/>
        <w:jc w:val="center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B13</w:t>
      </w:r>
      <w:r>
        <w:rPr>
          <w:rFonts w:hint="eastAsia" w:ascii="宋体" w:hAnsi="宋体" w:cs="宋体"/>
          <w:b/>
          <w:sz w:val="28"/>
          <w:szCs w:val="28"/>
          <w:u w:val="single"/>
          <w:lang w:eastAsia="zh-Hans"/>
        </w:rPr>
        <w:t>“</w:t>
      </w:r>
      <w:r>
        <w:rPr>
          <w:rFonts w:hint="eastAsia" w:ascii="宋体" w:hAnsi="宋体" w:cs="宋体"/>
          <w:b/>
          <w:sz w:val="28"/>
          <w:szCs w:val="28"/>
          <w:u w:val="single"/>
          <w:lang w:eastAsia="zh-CN"/>
        </w:rPr>
        <w:t>钢制级防火门、消防及防排烟系统</w:t>
      </w:r>
      <w:r>
        <w:rPr>
          <w:rFonts w:hint="eastAsia" w:ascii="宋体" w:hAnsi="宋体" w:cs="宋体"/>
          <w:b/>
          <w:sz w:val="28"/>
          <w:szCs w:val="28"/>
          <w:u w:val="single"/>
          <w:lang w:eastAsia="zh-Hans"/>
        </w:rPr>
        <w:t>”</w:t>
      </w:r>
      <w:r>
        <w:rPr>
          <w:rFonts w:hint="eastAsia" w:ascii="宋体" w:hAnsi="宋体" w:cs="宋体"/>
          <w:b/>
          <w:sz w:val="28"/>
          <w:szCs w:val="28"/>
          <w:u w:val="single"/>
          <w:lang w:eastAsia="zh-CN"/>
        </w:rPr>
        <w:t>制作及安装</w:t>
      </w:r>
      <w:r>
        <w:rPr>
          <w:rFonts w:hint="eastAsia" w:ascii="宋体" w:hAnsi="宋体" w:cs="宋体"/>
          <w:b/>
          <w:sz w:val="28"/>
          <w:szCs w:val="28"/>
          <w:u w:val="single"/>
        </w:rPr>
        <w:t>分项报价表</w:t>
      </w:r>
    </w:p>
    <w:tbl>
      <w:tblPr>
        <w:tblStyle w:val="13"/>
        <w:tblW w:w="15124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989"/>
        <w:gridCol w:w="1797"/>
        <w:gridCol w:w="2527"/>
        <w:gridCol w:w="2365"/>
        <w:gridCol w:w="508"/>
        <w:gridCol w:w="957"/>
        <w:gridCol w:w="1707"/>
        <w:gridCol w:w="796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或材料名称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使用部位</w:t>
            </w:r>
          </w:p>
        </w:tc>
        <w:tc>
          <w:tcPr>
            <w:tcW w:w="25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技术标准或要求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工程量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97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5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位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707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0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9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钢制乙级防火门</w:t>
            </w:r>
          </w:p>
        </w:tc>
        <w:tc>
          <w:tcPr>
            <w:tcW w:w="179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各楼层及楼梯间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2100（3樘）</w:t>
            </w:r>
          </w:p>
          <w:p>
            <w:pPr>
              <w:spacing w:line="240" w:lineRule="auto"/>
              <w:jc w:val="both"/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2100（16樘）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12J609页11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56.7</w:t>
            </w:r>
          </w:p>
        </w:tc>
        <w:tc>
          <w:tcPr>
            <w:tcW w:w="170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先安装框10天具备条件，15天完成门扇安装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89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钢制丙级防火门</w:t>
            </w:r>
          </w:p>
        </w:tc>
        <w:tc>
          <w:tcPr>
            <w:tcW w:w="179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管道、设备间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2100（5樘双扇）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12J609页11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9.45</w:t>
            </w:r>
          </w:p>
        </w:tc>
        <w:tc>
          <w:tcPr>
            <w:tcW w:w="170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FF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89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钢制甲级防火门</w:t>
            </w:r>
          </w:p>
        </w:tc>
        <w:tc>
          <w:tcPr>
            <w:tcW w:w="179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屋面层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2100（1樘）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12J609页11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1.44</w:t>
            </w:r>
          </w:p>
        </w:tc>
        <w:tc>
          <w:tcPr>
            <w:tcW w:w="170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FF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89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消防工程</w:t>
            </w:r>
          </w:p>
        </w:tc>
        <w:tc>
          <w:tcPr>
            <w:tcW w:w="1797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一～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六层及屋面层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依据设计图纸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防火门框消防箱先进场</w:t>
            </w:r>
          </w:p>
        </w:tc>
      </w:tr>
    </w:tbl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after="312" w:afterLines="100" w:line="360" w:lineRule="auto"/>
        <w:jc w:val="center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B14</w:t>
      </w:r>
      <w:r>
        <w:rPr>
          <w:rFonts w:hint="eastAsia" w:ascii="宋体" w:hAnsi="宋体" w:cs="宋体"/>
          <w:b/>
          <w:sz w:val="28"/>
          <w:szCs w:val="28"/>
          <w:u w:val="single"/>
          <w:lang w:eastAsia="zh-Hans"/>
        </w:rPr>
        <w:t>“</w:t>
      </w:r>
      <w:r>
        <w:rPr>
          <w:rFonts w:hint="eastAsia" w:ascii="宋体" w:hAnsi="宋体" w:cs="宋体"/>
          <w:b/>
          <w:sz w:val="28"/>
          <w:szCs w:val="28"/>
          <w:u w:val="single"/>
          <w:lang w:eastAsia="zh-CN"/>
        </w:rPr>
        <w:t>钢制级防火门、消防及防排烟系统</w:t>
      </w:r>
      <w:r>
        <w:rPr>
          <w:rFonts w:hint="eastAsia" w:ascii="宋体" w:hAnsi="宋体" w:cs="宋体"/>
          <w:b/>
          <w:sz w:val="28"/>
          <w:szCs w:val="28"/>
          <w:u w:val="single"/>
          <w:lang w:eastAsia="zh-Hans"/>
        </w:rPr>
        <w:t>”</w:t>
      </w:r>
      <w:r>
        <w:rPr>
          <w:rFonts w:hint="eastAsia" w:ascii="宋体" w:hAnsi="宋体" w:cs="宋体"/>
          <w:b/>
          <w:sz w:val="28"/>
          <w:szCs w:val="28"/>
          <w:u w:val="single"/>
          <w:lang w:eastAsia="zh-CN"/>
        </w:rPr>
        <w:t>制作及安装</w:t>
      </w:r>
      <w:r>
        <w:rPr>
          <w:rFonts w:hint="eastAsia" w:ascii="宋体" w:hAnsi="宋体" w:cs="宋体"/>
          <w:b/>
          <w:sz w:val="28"/>
          <w:szCs w:val="28"/>
          <w:u w:val="single"/>
        </w:rPr>
        <w:t>分项报价表</w:t>
      </w:r>
    </w:p>
    <w:tbl>
      <w:tblPr>
        <w:tblStyle w:val="13"/>
        <w:tblW w:w="15124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989"/>
        <w:gridCol w:w="1797"/>
        <w:gridCol w:w="2527"/>
        <w:gridCol w:w="2365"/>
        <w:gridCol w:w="508"/>
        <w:gridCol w:w="957"/>
        <w:gridCol w:w="1707"/>
        <w:gridCol w:w="796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或材料名称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使用部位</w:t>
            </w:r>
          </w:p>
        </w:tc>
        <w:tc>
          <w:tcPr>
            <w:tcW w:w="25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技术标准或要求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工程量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97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7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5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位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707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0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9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钢制乙级防火门</w:t>
            </w:r>
          </w:p>
        </w:tc>
        <w:tc>
          <w:tcPr>
            <w:tcW w:w="179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各楼层及楼梯间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2100（3樘）</w:t>
            </w:r>
          </w:p>
          <w:p>
            <w:pPr>
              <w:spacing w:line="240" w:lineRule="auto"/>
              <w:jc w:val="both"/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2100（16樘）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12J609页11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56.7</w:t>
            </w:r>
          </w:p>
        </w:tc>
        <w:tc>
          <w:tcPr>
            <w:tcW w:w="170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先安装框10天具备条件，15天完成门扇安装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2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89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钢制丙级防火门</w:t>
            </w:r>
          </w:p>
        </w:tc>
        <w:tc>
          <w:tcPr>
            <w:tcW w:w="179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管道、设备间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2100（5樘双扇）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12J609页11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9.45</w:t>
            </w:r>
          </w:p>
        </w:tc>
        <w:tc>
          <w:tcPr>
            <w:tcW w:w="170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FF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89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钢制甲级防火门</w:t>
            </w:r>
          </w:p>
        </w:tc>
        <w:tc>
          <w:tcPr>
            <w:tcW w:w="179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屋面层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2100（1樘）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12J609页11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1.44</w:t>
            </w:r>
          </w:p>
        </w:tc>
        <w:tc>
          <w:tcPr>
            <w:tcW w:w="170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FF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89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消防工程</w:t>
            </w:r>
          </w:p>
        </w:tc>
        <w:tc>
          <w:tcPr>
            <w:tcW w:w="1797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一～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六层及屋面层</w:t>
            </w:r>
          </w:p>
        </w:tc>
        <w:tc>
          <w:tcPr>
            <w:tcW w:w="2527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依据设计图纸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防火们框消防箱先进场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注</w:t>
      </w:r>
      <w:r>
        <w:rPr>
          <w:rFonts w:hint="eastAsia" w:ascii="宋体" w:hAnsi="宋体" w:cs="宋体"/>
          <w:sz w:val="28"/>
          <w:szCs w:val="28"/>
        </w:rPr>
        <w:t>：1、</w:t>
      </w:r>
      <w:r>
        <w:rPr>
          <w:rFonts w:ascii="宋体" w:hAnsi="宋体" w:cs="宋体"/>
          <w:sz w:val="28"/>
          <w:szCs w:val="28"/>
        </w:rPr>
        <w:t>综合单价含工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料</w:t>
      </w:r>
      <w:r>
        <w:rPr>
          <w:rFonts w:hint="eastAsia" w:ascii="宋体" w:hAnsi="宋体" w:cs="宋体"/>
          <w:sz w:val="28"/>
          <w:szCs w:val="28"/>
        </w:rPr>
        <w:t>、制作、包装、运输、</w:t>
      </w:r>
      <w:r>
        <w:rPr>
          <w:rFonts w:ascii="宋体" w:hAnsi="宋体" w:cs="宋体"/>
          <w:sz w:val="28"/>
          <w:szCs w:val="28"/>
        </w:rPr>
        <w:t>安装</w:t>
      </w:r>
      <w:r>
        <w:rPr>
          <w:rFonts w:hint="eastAsia" w:ascii="宋体" w:hAnsi="宋体" w:cs="宋体"/>
          <w:sz w:val="28"/>
          <w:szCs w:val="28"/>
        </w:rPr>
        <w:t>、检测、资料、安全、税费、利润和所有取费等全部费用的综合包干单价。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3920" w:firstLineChars="140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投标单位（盖章）：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</w:t>
      </w:r>
    </w:p>
    <w:p>
      <w:pPr>
        <w:ind w:firstLine="3920" w:firstLineChars="14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</w:t>
      </w:r>
      <w:r>
        <w:rPr>
          <w:rFonts w:asciiTheme="minorEastAsia" w:hAnsiTheme="minorEastAsia" w:cstheme="minorEastAsia"/>
          <w:sz w:val="28"/>
          <w:szCs w:val="28"/>
        </w:rPr>
        <w:t xml:space="preserve"> 联系人：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电话</w:t>
      </w:r>
      <w:r>
        <w:rPr>
          <w:rFonts w:asciiTheme="minorEastAsia" w:hAnsiTheme="minorEastAsia" w:cstheme="minorEastAsia"/>
          <w:sz w:val="28"/>
          <w:szCs w:val="28"/>
        </w:rPr>
        <w:t xml:space="preserve">：     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                 时间：   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年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月    日</w:t>
      </w:r>
    </w:p>
    <w:sectPr>
      <w:pgSz w:w="16838" w:h="11906" w:orient="landscape"/>
      <w:pgMar w:top="312" w:right="1134" w:bottom="22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72B59"/>
    <w:multiLevelType w:val="singleLevel"/>
    <w:tmpl w:val="5FC72B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b21cn">
    <w15:presenceInfo w15:providerId="None" w15:userId="xb21c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6755D8B"/>
    <w:rsid w:val="00030E4D"/>
    <w:rsid w:val="000457E3"/>
    <w:rsid w:val="00047E93"/>
    <w:rsid w:val="0007102E"/>
    <w:rsid w:val="000A2BB0"/>
    <w:rsid w:val="000C0FF8"/>
    <w:rsid w:val="000D48D1"/>
    <w:rsid w:val="000E1780"/>
    <w:rsid w:val="0010385A"/>
    <w:rsid w:val="00114929"/>
    <w:rsid w:val="00122D38"/>
    <w:rsid w:val="00147FE8"/>
    <w:rsid w:val="00152DC0"/>
    <w:rsid w:val="001764B0"/>
    <w:rsid w:val="001C3538"/>
    <w:rsid w:val="001F05F5"/>
    <w:rsid w:val="002548B0"/>
    <w:rsid w:val="002B11CE"/>
    <w:rsid w:val="002D7944"/>
    <w:rsid w:val="002E1D58"/>
    <w:rsid w:val="00317CE1"/>
    <w:rsid w:val="00377B28"/>
    <w:rsid w:val="003B7D98"/>
    <w:rsid w:val="00421EC8"/>
    <w:rsid w:val="004A190D"/>
    <w:rsid w:val="004F1E28"/>
    <w:rsid w:val="00574516"/>
    <w:rsid w:val="00586D0B"/>
    <w:rsid w:val="005D0E76"/>
    <w:rsid w:val="005E4627"/>
    <w:rsid w:val="00630303"/>
    <w:rsid w:val="00642EAB"/>
    <w:rsid w:val="006709EE"/>
    <w:rsid w:val="0067660B"/>
    <w:rsid w:val="006C7496"/>
    <w:rsid w:val="006F7F8C"/>
    <w:rsid w:val="0072244A"/>
    <w:rsid w:val="00722BD8"/>
    <w:rsid w:val="00732637"/>
    <w:rsid w:val="007A63BA"/>
    <w:rsid w:val="007B07F0"/>
    <w:rsid w:val="0082343A"/>
    <w:rsid w:val="00830314"/>
    <w:rsid w:val="00844A60"/>
    <w:rsid w:val="008B421E"/>
    <w:rsid w:val="008B70CD"/>
    <w:rsid w:val="008E0532"/>
    <w:rsid w:val="008E4FC3"/>
    <w:rsid w:val="008E7BF3"/>
    <w:rsid w:val="008F39BE"/>
    <w:rsid w:val="00901D8F"/>
    <w:rsid w:val="0091044D"/>
    <w:rsid w:val="00936CD4"/>
    <w:rsid w:val="00946BBA"/>
    <w:rsid w:val="00966890"/>
    <w:rsid w:val="00975C27"/>
    <w:rsid w:val="009B1F1F"/>
    <w:rsid w:val="009F61F4"/>
    <w:rsid w:val="00A453BC"/>
    <w:rsid w:val="00A9243D"/>
    <w:rsid w:val="00B00C49"/>
    <w:rsid w:val="00B153D6"/>
    <w:rsid w:val="00B22FB6"/>
    <w:rsid w:val="00B42A27"/>
    <w:rsid w:val="00B473F0"/>
    <w:rsid w:val="00B57916"/>
    <w:rsid w:val="00B64019"/>
    <w:rsid w:val="00B72A30"/>
    <w:rsid w:val="00B80F01"/>
    <w:rsid w:val="00B96312"/>
    <w:rsid w:val="00BB4E77"/>
    <w:rsid w:val="00BD0DD2"/>
    <w:rsid w:val="00BE2CCA"/>
    <w:rsid w:val="00BF0811"/>
    <w:rsid w:val="00C37EFB"/>
    <w:rsid w:val="00C40F19"/>
    <w:rsid w:val="00C52AEE"/>
    <w:rsid w:val="00C663EC"/>
    <w:rsid w:val="00D42673"/>
    <w:rsid w:val="00D662F1"/>
    <w:rsid w:val="00D8628C"/>
    <w:rsid w:val="00D97B08"/>
    <w:rsid w:val="00DC1B4F"/>
    <w:rsid w:val="00DE22D0"/>
    <w:rsid w:val="00DF45D1"/>
    <w:rsid w:val="00E0279C"/>
    <w:rsid w:val="00E158A7"/>
    <w:rsid w:val="00E50C35"/>
    <w:rsid w:val="00EA5BBF"/>
    <w:rsid w:val="00EE5342"/>
    <w:rsid w:val="00EF0037"/>
    <w:rsid w:val="00F13AC2"/>
    <w:rsid w:val="00F551F2"/>
    <w:rsid w:val="00F62977"/>
    <w:rsid w:val="00FE0ABE"/>
    <w:rsid w:val="00FF581D"/>
    <w:rsid w:val="02753CF0"/>
    <w:rsid w:val="04D67F74"/>
    <w:rsid w:val="058526EF"/>
    <w:rsid w:val="06755D8B"/>
    <w:rsid w:val="07236F74"/>
    <w:rsid w:val="08A4099C"/>
    <w:rsid w:val="09486FC4"/>
    <w:rsid w:val="097D4569"/>
    <w:rsid w:val="0AFE264B"/>
    <w:rsid w:val="0C7B0883"/>
    <w:rsid w:val="0E7B494C"/>
    <w:rsid w:val="0EA34FAF"/>
    <w:rsid w:val="146B4321"/>
    <w:rsid w:val="15215172"/>
    <w:rsid w:val="185F178D"/>
    <w:rsid w:val="1AAB332E"/>
    <w:rsid w:val="1C90585B"/>
    <w:rsid w:val="1D184BB6"/>
    <w:rsid w:val="1DF53D04"/>
    <w:rsid w:val="1EB67BBE"/>
    <w:rsid w:val="202951B6"/>
    <w:rsid w:val="21663BA3"/>
    <w:rsid w:val="24C02822"/>
    <w:rsid w:val="25B91E93"/>
    <w:rsid w:val="27A22E3B"/>
    <w:rsid w:val="288167E6"/>
    <w:rsid w:val="2D7A3D99"/>
    <w:rsid w:val="2FE61E16"/>
    <w:rsid w:val="30E916CC"/>
    <w:rsid w:val="31215D39"/>
    <w:rsid w:val="32937D2A"/>
    <w:rsid w:val="3D003EF2"/>
    <w:rsid w:val="3EF84A5C"/>
    <w:rsid w:val="40BC4659"/>
    <w:rsid w:val="410B1625"/>
    <w:rsid w:val="43F13989"/>
    <w:rsid w:val="45317B68"/>
    <w:rsid w:val="453E18DA"/>
    <w:rsid w:val="46C37E91"/>
    <w:rsid w:val="480D6C84"/>
    <w:rsid w:val="4AAF5E12"/>
    <w:rsid w:val="4ADF7E1D"/>
    <w:rsid w:val="4B3668C7"/>
    <w:rsid w:val="4B5E596E"/>
    <w:rsid w:val="4F77069B"/>
    <w:rsid w:val="512633D7"/>
    <w:rsid w:val="551070BA"/>
    <w:rsid w:val="5B0E7A90"/>
    <w:rsid w:val="5CD36C1A"/>
    <w:rsid w:val="5EB950B4"/>
    <w:rsid w:val="628E64A9"/>
    <w:rsid w:val="636169BE"/>
    <w:rsid w:val="659B23A4"/>
    <w:rsid w:val="662B5D96"/>
    <w:rsid w:val="669210E4"/>
    <w:rsid w:val="66C95F0E"/>
    <w:rsid w:val="6CBA1892"/>
    <w:rsid w:val="7000004D"/>
    <w:rsid w:val="723B5AB1"/>
    <w:rsid w:val="759E6275"/>
    <w:rsid w:val="75C17C76"/>
    <w:rsid w:val="77CC5D2C"/>
    <w:rsid w:val="7B8320EF"/>
    <w:rsid w:val="7DB2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unhideWhenUsed/>
    <w:qFormat/>
    <w:uiPriority w:val="99"/>
    <w:pPr>
      <w:jc w:val="left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Autospacing="1" w:afterAutospacing="1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annotation reference"/>
    <w:basedOn w:val="14"/>
    <w:unhideWhenUsed/>
    <w:qFormat/>
    <w:uiPriority w:val="99"/>
    <w:rPr>
      <w:sz w:val="21"/>
      <w:szCs w:val="21"/>
    </w:rPr>
  </w:style>
  <w:style w:type="paragraph" w:customStyle="1" w:styleId="18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批注框文本 Char"/>
    <w:basedOn w:val="14"/>
    <w:link w:val="6"/>
    <w:qFormat/>
    <w:uiPriority w:val="0"/>
    <w:rPr>
      <w:kern w:val="2"/>
      <w:sz w:val="18"/>
      <w:szCs w:val="18"/>
    </w:rPr>
  </w:style>
  <w:style w:type="character" w:customStyle="1" w:styleId="20">
    <w:name w:val="页眉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Char"/>
    <w:basedOn w:val="14"/>
    <w:link w:val="4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8753-8553-40A3-925A-C1232D126F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2131</Words>
  <Characters>2371</Characters>
  <Lines>26</Lines>
  <Paragraphs>7</Paragraphs>
  <TotalTime>6</TotalTime>
  <ScaleCrop>false</ScaleCrop>
  <LinksUpToDate>false</LinksUpToDate>
  <CharactersWithSpaces>2823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2020-10-07T10:07:00Z</dcterms:created>
  <dc:creator>80441</dc:creator>
  <cp:lastModifiedBy>Administrator</cp:lastModifiedBy>
  <cp:lastPrinted>2016-08-31T04:52:00Z</cp:lastPrinted>
  <dcterms:modified xsi:type="dcterms:W3CDTF">2022-04-29T00:20:16Z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4B64957634CB48D0BFD8E2AF6C9CCB98</vt:lpwstr>
  </property>
</Properties>
</file>